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BD" w:rsidRDefault="001932BD">
      <w:pPr>
        <w:spacing w:before="81"/>
        <w:ind w:left="6139" w:right="143" w:hanging="1395"/>
        <w:rPr>
          <w:rFonts w:ascii="Arial" w:hAnsi="Arial"/>
        </w:rPr>
      </w:pPr>
      <w:bookmarkStart w:id="0" w:name="_GoBack"/>
      <w:bookmarkEnd w:id="0"/>
      <w:del w:id="1" w:author="03ADM" w:date="2023-10-02T13:40:00Z">
        <w:r w:rsidDel="006977C6">
          <w:rPr>
            <w:noProof/>
            <w:lang w:val="pt-BR" w:eastAsia="pt-BR"/>
          </w:rPr>
          <w:drawing>
            <wp:anchor distT="0" distB="0" distL="0" distR="0" simplePos="0" relativeHeight="251659264" behindDoc="0" locked="0" layoutInCell="1" allowOverlap="1" wp14:anchorId="0195E009" wp14:editId="6DC07728">
              <wp:simplePos x="0" y="0"/>
              <wp:positionH relativeFrom="page">
                <wp:posOffset>691763</wp:posOffset>
              </wp:positionH>
              <wp:positionV relativeFrom="paragraph">
                <wp:posOffset>-167971</wp:posOffset>
              </wp:positionV>
              <wp:extent cx="1892411" cy="739471"/>
              <wp:effectExtent l="0" t="0" r="0" b="3810"/>
              <wp:wrapNone/>
              <wp:docPr id="1" name="image1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1.jpeg"/>
                      <pic:cNvPicPr>
                        <a:picLocks noChangeAspect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92411" cy="73947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del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A83B16" wp14:editId="4FEF7C41">
                <wp:simplePos x="0" y="0"/>
                <wp:positionH relativeFrom="page">
                  <wp:posOffset>231140</wp:posOffset>
                </wp:positionH>
                <wp:positionV relativeFrom="page">
                  <wp:posOffset>911225</wp:posOffset>
                </wp:positionV>
                <wp:extent cx="7002145" cy="57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214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2" o:spid="_x0000_s1026" o:spt="1" style="position:absolute;left:0pt;margin-left:18.2pt;margin-top:71.75pt;height:0.45pt;width:551.35pt;mso-position-horizontal-relative:page;mso-position-vertical-relative:page;z-index:-251656192;mso-width-relative:page;mso-height-relative:page;" fillcolor="#000000" filled="t" stroked="f" coordsize="21600,21600" o:gfxdata="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oywXDZAAAACwEAAA8AAAAAAAAAAQAg&#10;AAAAIgAAAGRycy9kb3ducmV2LnhtbFBLAQIUABQAAAAIAIdO4kBUsA/2DQIAACcEAAAOAAAAAAAA&#10;AAEAIAAAACgBAABkcnMvZTJvRG9jLnhtbFBLBQYAAAAABgAGAFkBAACn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/>
        </w:rPr>
        <w:t>Mantid</w:t>
      </w:r>
      <w:r w:rsidR="001A32CB" w:rsidRPr="001A32CB">
        <w:rPr>
          <w:rFonts w:ascii="Arial" w:hAnsi="Arial"/>
        </w:rPr>
        <w:t>a</w:t>
      </w:r>
      <w:r>
        <w:rPr>
          <w:rFonts w:ascii="Arial" w:hAnsi="Arial"/>
        </w:rPr>
        <w:t xml:space="preserve"> pela Associação Salgado de Oliveira de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Educação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 Cultura</w:t>
      </w:r>
    </w:p>
    <w:p w:rsidR="00A031BD" w:rsidRDefault="00A031BD">
      <w:pPr>
        <w:pStyle w:val="Corpodetexto"/>
        <w:rPr>
          <w:rFonts w:ascii="Arial"/>
          <w:sz w:val="20"/>
        </w:rPr>
      </w:pPr>
    </w:p>
    <w:p w:rsidR="00A031BD" w:rsidRDefault="00A031BD">
      <w:pPr>
        <w:pStyle w:val="Corpodetexto"/>
        <w:spacing w:before="7"/>
        <w:rPr>
          <w:rFonts w:ascii="Arial"/>
          <w:sz w:val="27"/>
        </w:rPr>
      </w:pPr>
    </w:p>
    <w:p w:rsidR="00A031BD" w:rsidRDefault="001932BD">
      <w:pPr>
        <w:pStyle w:val="Corpodetexto"/>
        <w:spacing w:before="6"/>
        <w:jc w:val="center"/>
        <w:rPr>
          <w:rFonts w:ascii="Arial" w:hAnsi="Arial"/>
          <w:b/>
          <w:sz w:val="22"/>
          <w:lang w:val="pt-BR"/>
        </w:rPr>
      </w:pPr>
      <w:r>
        <w:rPr>
          <w:rFonts w:ascii="Arial" w:hAnsi="Arial"/>
          <w:b/>
          <w:sz w:val="22"/>
          <w:lang w:val="pt"/>
        </w:rPr>
        <w:t xml:space="preserve">TERMO DE </w:t>
      </w:r>
      <w:r>
        <w:rPr>
          <w:rFonts w:ascii="Arial" w:hAnsi="Arial"/>
          <w:b/>
          <w:sz w:val="22"/>
          <w:lang w:val="pt-BR"/>
        </w:rPr>
        <w:t>AUTORIZAÇÃO PARA DISPONIBILIZAÇÃO DE TRABALHOS CIENTÍFICOS</w:t>
      </w:r>
    </w:p>
    <w:p w:rsidR="00A031BD" w:rsidRDefault="00A031BD">
      <w:pPr>
        <w:pStyle w:val="Corpodetexto"/>
        <w:spacing w:before="6"/>
        <w:jc w:val="center"/>
        <w:rPr>
          <w:rFonts w:ascii="Arial" w:hAnsi="Arial"/>
          <w:b/>
          <w:sz w:val="22"/>
          <w:lang w:val="pt"/>
        </w:rPr>
      </w:pPr>
    </w:p>
    <w:p w:rsidR="00A031BD" w:rsidRDefault="00A031BD">
      <w:pPr>
        <w:pStyle w:val="Corpodetexto"/>
        <w:tabs>
          <w:tab w:val="left" w:pos="6170"/>
          <w:tab w:val="left" w:pos="9475"/>
        </w:tabs>
        <w:spacing w:before="120" w:after="120" w:line="360" w:lineRule="auto"/>
        <w:ind w:right="101" w:firstLineChars="366" w:firstLine="878"/>
        <w:jc w:val="both"/>
        <w:rPr>
          <w:bCs/>
          <w:color w:val="000000" w:themeColor="text1"/>
          <w:lang w:val="pt-BR"/>
        </w:rPr>
      </w:pPr>
    </w:p>
    <w:p w:rsidR="00A031BD" w:rsidRDefault="001932BD">
      <w:pPr>
        <w:pStyle w:val="Corpodetexto"/>
        <w:tabs>
          <w:tab w:val="left" w:pos="6170"/>
          <w:tab w:val="left" w:pos="9475"/>
        </w:tabs>
        <w:spacing w:before="120" w:after="120" w:line="360" w:lineRule="auto"/>
        <w:ind w:right="101" w:firstLineChars="366" w:firstLine="878"/>
        <w:jc w:val="both"/>
        <w:rPr>
          <w:color w:val="000000" w:themeColor="text1"/>
          <w:lang w:val="pt-BR"/>
        </w:rPr>
      </w:pPr>
      <w:r>
        <w:rPr>
          <w:bCs/>
          <w:color w:val="000000" w:themeColor="text1"/>
          <w:lang w:val="pt-BR"/>
        </w:rPr>
        <w:t xml:space="preserve">O discente da </w:t>
      </w:r>
      <w:r>
        <w:rPr>
          <w:b/>
          <w:color w:val="000000" w:themeColor="text1"/>
        </w:rPr>
        <w:t>ASSOCIAÇÃO SALGADO DE OLIVEIRA DE EDUCAÇÃO E CULTURA</w:t>
      </w:r>
      <w:r>
        <w:rPr>
          <w:b/>
          <w:color w:val="000000" w:themeColor="text1"/>
          <w:lang w:val="pt-BR"/>
        </w:rPr>
        <w:t xml:space="preserve"> </w:t>
      </w:r>
      <w:r>
        <w:rPr>
          <w:b/>
          <w:color w:val="000000" w:themeColor="text1"/>
        </w:rPr>
        <w:t>– ASOEC</w:t>
      </w:r>
      <w:r>
        <w:rPr>
          <w:color w:val="000000" w:themeColor="text1"/>
        </w:rPr>
        <w:t xml:space="preserve">, mantenedora </w:t>
      </w:r>
      <w:r w:rsidR="00A36F2B">
        <w:rPr>
          <w:color w:val="000000" w:themeColor="text1"/>
        </w:rPr>
        <w:t xml:space="preserve">da </w:t>
      </w:r>
      <w:r w:rsidR="00A36F2B" w:rsidRPr="00A36F2B">
        <w:rPr>
          <w:b/>
          <w:color w:val="000000" w:themeColor="text1"/>
        </w:rPr>
        <w:t>UNIVERSIDADE SALGADO DE OLIVEIRA - UNIVERSO</w:t>
      </w:r>
      <w:r w:rsidR="00A36F2B" w:rsidRPr="00A36F2B">
        <w:rPr>
          <w:color w:val="000000" w:themeColor="text1"/>
        </w:rPr>
        <w:t>, com sede na cidade de Niterói - RJ, à rua Marechal Deodoro, 217 – Bloco A, inscrita no CNPJ sob o nº 28.638.393/0003-44</w:t>
      </w:r>
      <w:r>
        <w:rPr>
          <w:color w:val="000000" w:themeColor="text1"/>
          <w:lang w:val="pt-BR"/>
        </w:rPr>
        <w:t>, na qualidade de titular dos direitos autorais do trabalho indicado abaixo, nos moldes da Lei nº. 9610/98,</w:t>
      </w:r>
      <w:r>
        <w:rPr>
          <w:bCs/>
          <w:color w:val="000000" w:themeColor="text1"/>
          <w:lang w:val="pt-BR"/>
        </w:rPr>
        <w:t xml:space="preserve"> </w:t>
      </w:r>
      <w:r>
        <w:rPr>
          <w:color w:val="000000" w:themeColor="text1"/>
          <w:lang w:val="pt-BR"/>
        </w:rPr>
        <w:t xml:space="preserve">ao assinar o presente termo, ato esse de livre vontade, </w:t>
      </w:r>
      <w:r>
        <w:rPr>
          <w:b/>
          <w:bCs/>
          <w:color w:val="000000" w:themeColor="text1"/>
          <w:lang w:val="pt-BR"/>
        </w:rPr>
        <w:t xml:space="preserve">AUTORIZA </w:t>
      </w:r>
      <w:r>
        <w:rPr>
          <w:color w:val="000000" w:themeColor="text1"/>
          <w:lang w:val="pt-BR"/>
        </w:rPr>
        <w:t>que:</w:t>
      </w:r>
    </w:p>
    <w:p w:rsidR="00A031BD" w:rsidRDefault="001A32CB">
      <w:pPr>
        <w:pStyle w:val="Corpodetexto"/>
        <w:tabs>
          <w:tab w:val="left" w:pos="6170"/>
          <w:tab w:val="left" w:pos="9475"/>
        </w:tabs>
        <w:spacing w:before="120" w:after="120" w:line="360" w:lineRule="auto"/>
        <w:ind w:right="101" w:firstLineChars="366" w:firstLine="878"/>
        <w:jc w:val="both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A Universidade Salgado de Oliveira - UNIVESO</w:t>
      </w:r>
      <w:r w:rsidR="00C62049">
        <w:rPr>
          <w:color w:val="000000" w:themeColor="text1"/>
          <w:lang w:val="pt-BR"/>
        </w:rPr>
        <w:t xml:space="preserve"> publique</w:t>
      </w:r>
      <w:r w:rsidR="001932BD">
        <w:rPr>
          <w:color w:val="000000" w:themeColor="text1"/>
          <w:lang w:val="pt-BR"/>
        </w:rPr>
        <w:t>, de forma gratuita, por tempo indeterminado, em ambiente digital institucional, sem qualquer tipo de ressarcimento dos direitos autorais, o texto integral do Trabalho de Conclusão de Curso descrito abaixo, em formato PDF e/ou outro que identifique ser mais adequado, a título de divulgação da produção científica gerada pela Instituição de Ensino Superior.</w:t>
      </w:r>
    </w:p>
    <w:p w:rsidR="00A031BD" w:rsidRDefault="00A031BD">
      <w:pPr>
        <w:pStyle w:val="Corpodetexto"/>
        <w:tabs>
          <w:tab w:val="left" w:pos="6170"/>
          <w:tab w:val="left" w:pos="9475"/>
        </w:tabs>
        <w:spacing w:before="120" w:after="120" w:line="360" w:lineRule="auto"/>
        <w:ind w:right="101"/>
        <w:jc w:val="both"/>
        <w:rPr>
          <w:color w:val="000000" w:themeColor="text1"/>
          <w:lang w:val="pt-BR"/>
        </w:rPr>
      </w:pPr>
    </w:p>
    <w:p w:rsidR="00A031BD" w:rsidRDefault="001932BD">
      <w:pPr>
        <w:pStyle w:val="Corpodetexto"/>
        <w:tabs>
          <w:tab w:val="left" w:pos="6170"/>
          <w:tab w:val="left" w:pos="9475"/>
        </w:tabs>
        <w:spacing w:before="120" w:after="120" w:line="360" w:lineRule="auto"/>
        <w:ind w:right="101"/>
        <w:jc w:val="both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Nome do discente/autor:___________________________________________________________</w:t>
      </w:r>
    </w:p>
    <w:p w:rsidR="00A031BD" w:rsidRDefault="001932BD">
      <w:pPr>
        <w:pStyle w:val="Corpodetexto"/>
        <w:tabs>
          <w:tab w:val="left" w:pos="6170"/>
          <w:tab w:val="left" w:pos="9475"/>
        </w:tabs>
        <w:spacing w:before="120" w:after="120" w:line="360" w:lineRule="auto"/>
        <w:ind w:right="101"/>
        <w:jc w:val="both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Curso: _________________________________________________________________________</w:t>
      </w:r>
    </w:p>
    <w:p w:rsidR="00A031BD" w:rsidRDefault="001932BD">
      <w:pPr>
        <w:pStyle w:val="Corpodetexto"/>
        <w:tabs>
          <w:tab w:val="left" w:pos="6170"/>
          <w:tab w:val="left" w:pos="9475"/>
        </w:tabs>
        <w:spacing w:before="120" w:after="120" w:line="360" w:lineRule="auto"/>
        <w:ind w:right="101"/>
        <w:jc w:val="both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Título do Trabalho de Conclusão de Curso:____________________________________________</w:t>
      </w:r>
    </w:p>
    <w:p w:rsidR="00A031BD" w:rsidRDefault="001932BD">
      <w:pPr>
        <w:pStyle w:val="Corpodetexto"/>
        <w:tabs>
          <w:tab w:val="left" w:pos="6170"/>
          <w:tab w:val="left" w:pos="9475"/>
        </w:tabs>
        <w:spacing w:before="120" w:after="120" w:line="360" w:lineRule="auto"/>
        <w:ind w:right="101"/>
        <w:jc w:val="both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 xml:space="preserve">Endereço:_______________________________________________________________________CPF: _________________________________ RG:______________________________________       </w:t>
      </w:r>
    </w:p>
    <w:p w:rsidR="00A031BD" w:rsidRDefault="001932BD">
      <w:pPr>
        <w:pStyle w:val="Corpodetexto"/>
        <w:numPr>
          <w:ilvl w:val="0"/>
          <w:numId w:val="1"/>
        </w:numPr>
        <w:tabs>
          <w:tab w:val="left" w:pos="6170"/>
          <w:tab w:val="left" w:pos="9475"/>
        </w:tabs>
        <w:spacing w:before="120" w:after="120" w:line="360" w:lineRule="auto"/>
        <w:ind w:right="101"/>
        <w:jc w:val="both"/>
        <w:rPr>
          <w:color w:val="000000" w:themeColor="text1"/>
          <w:lang w:val="pt-BR"/>
        </w:rPr>
      </w:pPr>
      <w:proofErr w:type="spellStart"/>
      <w:proofErr w:type="gramStart"/>
      <w:r>
        <w:rPr>
          <w:color w:val="000000" w:themeColor="text1"/>
          <w:lang w:val="pt-BR"/>
        </w:rPr>
        <w:t>mail</w:t>
      </w:r>
      <w:proofErr w:type="gramEnd"/>
      <w:r>
        <w:rPr>
          <w:color w:val="000000" w:themeColor="text1"/>
          <w:lang w:val="pt-BR"/>
        </w:rPr>
        <w:t>:_________________________________Telefone</w:t>
      </w:r>
      <w:proofErr w:type="spellEnd"/>
      <w:r>
        <w:rPr>
          <w:color w:val="000000" w:themeColor="text1"/>
          <w:lang w:val="pt-BR"/>
        </w:rPr>
        <w:t>: (     )____________________________</w:t>
      </w:r>
    </w:p>
    <w:p w:rsidR="00A031BD" w:rsidRDefault="00A031BD">
      <w:pPr>
        <w:pStyle w:val="Corpodetexto"/>
        <w:tabs>
          <w:tab w:val="left" w:pos="6170"/>
          <w:tab w:val="left" w:pos="9475"/>
        </w:tabs>
        <w:spacing w:before="120" w:after="120" w:line="360" w:lineRule="auto"/>
        <w:ind w:right="101" w:firstLineChars="366" w:firstLine="878"/>
        <w:jc w:val="both"/>
        <w:rPr>
          <w:color w:val="000000" w:themeColor="text1"/>
          <w:lang w:val="pt-BR"/>
        </w:rPr>
      </w:pPr>
    </w:p>
    <w:p w:rsidR="00A031BD" w:rsidRDefault="001932BD">
      <w:pPr>
        <w:pStyle w:val="Corpodetexto"/>
        <w:tabs>
          <w:tab w:val="left" w:pos="6170"/>
          <w:tab w:val="left" w:pos="9475"/>
        </w:tabs>
        <w:spacing w:before="120" w:after="120" w:line="360" w:lineRule="auto"/>
        <w:ind w:right="101" w:firstLineChars="366" w:firstLine="878"/>
        <w:jc w:val="both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 xml:space="preserve">O discente está ciente quanto a sua responsabilidade de originalidade </w:t>
      </w:r>
      <w:r>
        <w:rPr>
          <w:color w:val="000000"/>
        </w:rPr>
        <w:t>e que detém o direito de disponibilizar a obra indicada nesta autorização</w:t>
      </w:r>
      <w:r>
        <w:rPr>
          <w:color w:val="000000" w:themeColor="text1"/>
          <w:lang w:val="pt-BR"/>
        </w:rPr>
        <w:t>, conforme art. 30, da Lei 9.610/98, sendo, conduto, vedada a cópia/plágio de trabalhos de terceiros. Assim, quaisquer medidas judiciais ou extrajudiciais concernentes a divulgação/reprodução/cópia/exposição/venda de seu conteúdo, sem autorização do titular dos direitos autorais, serão de inteira responsabilidade do infrator e de iniciativa exclusiva do discente/autor.</w:t>
      </w:r>
    </w:p>
    <w:p w:rsidR="00A031BD" w:rsidRDefault="001932BD">
      <w:pPr>
        <w:pStyle w:val="Corpodetexto"/>
        <w:tabs>
          <w:tab w:val="left" w:pos="6170"/>
          <w:tab w:val="left" w:pos="9475"/>
        </w:tabs>
        <w:spacing w:before="120" w:after="120" w:line="360" w:lineRule="auto"/>
        <w:ind w:right="101" w:firstLineChars="366" w:firstLine="878"/>
        <w:jc w:val="both"/>
        <w:rPr>
          <w:lang w:val="pt-BR"/>
        </w:rPr>
      </w:pPr>
      <w:r>
        <w:rPr>
          <w:lang w:val="pt-BR"/>
        </w:rPr>
        <w:tab/>
      </w:r>
    </w:p>
    <w:p w:rsidR="00A031BD" w:rsidRDefault="001A32CB" w:rsidP="001A32CB">
      <w:pPr>
        <w:pStyle w:val="Corpodetexto"/>
        <w:tabs>
          <w:tab w:val="left" w:pos="6170"/>
          <w:tab w:val="left" w:pos="9475"/>
        </w:tabs>
        <w:spacing w:before="120" w:after="120" w:line="360" w:lineRule="auto"/>
        <w:ind w:right="101"/>
        <w:jc w:val="right"/>
        <w:rPr>
          <w:lang w:val="pt-BR"/>
        </w:rPr>
      </w:pPr>
      <w:r>
        <w:t>Niterói</w:t>
      </w:r>
      <w:r w:rsidR="001932BD">
        <w:t>,</w:t>
      </w:r>
      <w:r w:rsidR="001932BD">
        <w:rPr>
          <w:lang w:val="pt-BR"/>
        </w:rPr>
        <w:t xml:space="preserve"> ______ de _____________ </w:t>
      </w:r>
      <w:proofErr w:type="spellStart"/>
      <w:r w:rsidR="001932BD">
        <w:rPr>
          <w:lang w:val="pt-BR"/>
        </w:rPr>
        <w:t>de</w:t>
      </w:r>
      <w:proofErr w:type="spellEnd"/>
      <w:r w:rsidR="001932BD">
        <w:rPr>
          <w:spacing w:val="1"/>
        </w:rPr>
        <w:t xml:space="preserve"> </w:t>
      </w:r>
      <w:r w:rsidR="001932BD">
        <w:rPr>
          <w:spacing w:val="1"/>
          <w:lang w:val="pt-BR"/>
        </w:rPr>
        <w:t>_____________.</w:t>
      </w:r>
    </w:p>
    <w:p w:rsidR="00A031BD" w:rsidRDefault="00A031BD">
      <w:pPr>
        <w:pStyle w:val="Corpodetexto"/>
        <w:tabs>
          <w:tab w:val="left" w:pos="6170"/>
          <w:tab w:val="left" w:pos="9475"/>
        </w:tabs>
        <w:spacing w:before="120" w:after="120"/>
        <w:ind w:right="101" w:firstLineChars="366" w:firstLine="878"/>
        <w:jc w:val="both"/>
      </w:pPr>
    </w:p>
    <w:p w:rsidR="00A031BD" w:rsidRDefault="001932BD">
      <w:pPr>
        <w:pStyle w:val="Corpodetexto"/>
        <w:tabs>
          <w:tab w:val="left" w:pos="6170"/>
          <w:tab w:val="left" w:pos="9475"/>
        </w:tabs>
        <w:spacing w:before="120" w:after="120"/>
        <w:ind w:right="101" w:firstLineChars="366" w:firstLine="878"/>
        <w:jc w:val="both"/>
        <w:rPr>
          <w:lang w:val="pt-BR"/>
        </w:rPr>
      </w:pPr>
      <w:r>
        <w:rPr>
          <w:lang w:val="pt-BR"/>
        </w:rPr>
        <w:t>________________________________________________________________________</w:t>
      </w:r>
    </w:p>
    <w:p w:rsidR="00A031BD" w:rsidRDefault="001932BD">
      <w:pPr>
        <w:pStyle w:val="Corpodetexto"/>
        <w:spacing w:before="3"/>
        <w:ind w:firstLineChars="1850" w:firstLine="4440"/>
      </w:pPr>
      <w:r>
        <w:rPr>
          <w:lang w:val="pt-BR"/>
        </w:rPr>
        <w:t>Aluno</w:t>
      </w:r>
    </w:p>
    <w:sectPr w:rsidR="00A031BD">
      <w:type w:val="continuous"/>
      <w:pgSz w:w="11900" w:h="16840"/>
      <w:pgMar w:top="540" w:right="10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372A72"/>
    <w:multiLevelType w:val="singleLevel"/>
    <w:tmpl w:val="CE372A72"/>
    <w:lvl w:ilvl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932BD"/>
    <w:rsid w:val="001A32CB"/>
    <w:rsid w:val="002012C5"/>
    <w:rsid w:val="00381240"/>
    <w:rsid w:val="005A40FB"/>
    <w:rsid w:val="0065236C"/>
    <w:rsid w:val="006977C6"/>
    <w:rsid w:val="00992B98"/>
    <w:rsid w:val="00A031BD"/>
    <w:rsid w:val="00A36F2B"/>
    <w:rsid w:val="00B0075C"/>
    <w:rsid w:val="00C62049"/>
    <w:rsid w:val="00E200C9"/>
    <w:rsid w:val="14F57C21"/>
    <w:rsid w:val="18A32C72"/>
    <w:rsid w:val="23640F58"/>
    <w:rsid w:val="3D19648E"/>
    <w:rsid w:val="41F9251D"/>
    <w:rsid w:val="51CC1727"/>
    <w:rsid w:val="51E91B22"/>
    <w:rsid w:val="52F6298A"/>
    <w:rsid w:val="558A1D1F"/>
    <w:rsid w:val="5FD525CF"/>
    <w:rsid w:val="6945241E"/>
    <w:rsid w:val="6B042CA1"/>
    <w:rsid w:val="7042374B"/>
    <w:rsid w:val="7CD7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iPriority="1" w:unhideWhenUsed="0" w:qFormat="1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qFormat="1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9"/>
      <w:ind w:left="2150" w:right="2179"/>
      <w:jc w:val="center"/>
    </w:pPr>
    <w:rPr>
      <w:sz w:val="28"/>
      <w:szCs w:val="28"/>
      <w:u w:val="single" w:color="000000"/>
    </w:rPr>
  </w:style>
  <w:style w:type="table" w:styleId="Tabelacomgrade">
    <w:name w:val="Table Grid"/>
    <w:basedOn w:val="Tabela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rpodetexto21">
    <w:name w:val="Corpo de texto 21"/>
    <w:basedOn w:val="Normal"/>
    <w:qFormat/>
    <w:pPr>
      <w:suppressAutoHyphens/>
      <w:jc w:val="both"/>
    </w:pPr>
    <w:rPr>
      <w:rFonts w:ascii="Times" w:hAnsi="Times" w:cs="Times"/>
      <w:b/>
      <w:color w:val="000000"/>
      <w:sz w:val="28"/>
      <w:lang w:eastAsia="ar-SA"/>
    </w:rPr>
  </w:style>
  <w:style w:type="paragraph" w:customStyle="1" w:styleId="Reviso1">
    <w:name w:val="Revisão1"/>
    <w:hidden/>
    <w:uiPriority w:val="99"/>
    <w:semiHidden/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rsid w:val="00A36F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36F2B"/>
    <w:rPr>
      <w:rFonts w:ascii="Tahoma" w:eastAsia="Times New Roman" w:hAnsi="Tahoma" w:cs="Tahoma"/>
      <w:sz w:val="16"/>
      <w:szCs w:val="16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iPriority="1" w:unhideWhenUsed="0" w:qFormat="1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qFormat="1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9"/>
      <w:ind w:left="2150" w:right="2179"/>
      <w:jc w:val="center"/>
    </w:pPr>
    <w:rPr>
      <w:sz w:val="28"/>
      <w:szCs w:val="28"/>
      <w:u w:val="single" w:color="000000"/>
    </w:rPr>
  </w:style>
  <w:style w:type="table" w:styleId="Tabelacomgrade">
    <w:name w:val="Table Grid"/>
    <w:basedOn w:val="Tabela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rpodetexto21">
    <w:name w:val="Corpo de texto 21"/>
    <w:basedOn w:val="Normal"/>
    <w:qFormat/>
    <w:pPr>
      <w:suppressAutoHyphens/>
      <w:jc w:val="both"/>
    </w:pPr>
    <w:rPr>
      <w:rFonts w:ascii="Times" w:hAnsi="Times" w:cs="Times"/>
      <w:b/>
      <w:color w:val="000000"/>
      <w:sz w:val="28"/>
      <w:lang w:eastAsia="ar-SA"/>
    </w:rPr>
  </w:style>
  <w:style w:type="paragraph" w:customStyle="1" w:styleId="Reviso1">
    <w:name w:val="Revisão1"/>
    <w:hidden/>
    <w:uiPriority w:val="99"/>
    <w:semiHidden/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rsid w:val="00A36F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36F2B"/>
    <w:rPr>
      <w:rFonts w:ascii="Tahoma" w:eastAsia="Times New Roman" w:hAnsi="Tahoma" w:cs="Tahoma"/>
      <w:sz w:val="16"/>
      <w:szCs w:val="16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marina.bergamo</dc:creator>
  <cp:lastModifiedBy>carlosfigueiredo</cp:lastModifiedBy>
  <cp:revision>2</cp:revision>
  <cp:lastPrinted>2022-04-26T13:08:00Z</cp:lastPrinted>
  <dcterms:created xsi:type="dcterms:W3CDTF">2023-10-02T20:23:00Z</dcterms:created>
  <dcterms:modified xsi:type="dcterms:W3CDTF">2023-10-02T20:23:00Z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2021-02-19T00:00:00Z</vt:filetime>
  </property>
  <property fmtid="{D5CDD505-2E9C-101B-9397-08002B2CF9AE}" pid="5" name="KSOProductBuildVer">
    <vt:lpwstr>1046-11.2.0.11191</vt:lpwstr>
  </property>
  <property fmtid="{D5CDD505-2E9C-101B-9397-08002B2CF9AE}" pid="6" name="ICV">
    <vt:lpwstr>4154A363FAF34E42914107BDC09ECDF2</vt:lpwstr>
  </property>
</Properties>
</file>